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A" w:rsidRPr="0063747A" w:rsidRDefault="0063747A" w:rsidP="0063747A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ins w:id="0" w:author="Unknown">
        <w:r w:rsidRPr="0063747A">
          <w:rPr>
            <w:rFonts w:ascii="Tahoma" w:eastAsia="Times New Roman" w:hAnsi="Tahoma" w:cs="Tahoma"/>
            <w:color w:val="333333"/>
            <w:sz w:val="21"/>
            <w:szCs w:val="21"/>
            <w:lang w:eastAsia="ru-RU"/>
          </w:rPr>
          <w:t>Даты выездов из Хабаровска и цена на 1-го человека:</w:t>
        </w:r>
      </w:ins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База отдыха "27 Регион" (Ливадия) - Дубки, выходные 5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7 080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11.07.2019 - 15.07.2019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14.07.2019 - 18.07.2019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7 610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22.07.2019 - 26.07.2019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7 870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25.07.2019 - 29.07.2019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8 150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28.07.2019 - 01.08.2019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05.08.2019 - 09.08.2019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8 650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08.08.2019 - 12.08.2019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8 950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11.08.2019 - 15.08.2019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8 950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19.08.2019 - 23.08.2019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8 650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22.08.2019 - 26.08.2019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8</w:t>
      </w:r>
      <w:proofErr w:type="gram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25.08.2019 - 29.08.2019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7 850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02.09.2019 - 06.09.2019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05.09.2019 - 09.09.2019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7 080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08.09.2019 - 12.09.2019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База отдыха "27 Регион" (Ливадия) - Дубки, будни 6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10 420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17.07.2019 - 23.07.2019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11 190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31.07.2019 - 06.08.2019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13 160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14.08.2019 - 20.08.2019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11 190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28.08.2019 - 03.09.2019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 xml:space="preserve">База отдыха "27 Регион" (Ливадия) </w:t>
      </w:r>
      <w:proofErr w:type="gramStart"/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-к</w:t>
      </w:r>
      <w:proofErr w:type="gramEnd"/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емпинги, выходные 5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7 080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15.07.2019 - 19.07.2019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7 490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18.07.2019 - 22.07.2019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7 610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21.07.2019 - 25.07.2019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7 950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29.07.2019 - 02.08.2019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01.08.2019 - 05.08.2019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8 950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04.08.2019 - 08.08.2019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9 270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12.08.2019 - 16.08.2019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9 350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15.08.2019 - 19.08.2019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8 950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18.08.2019 - 22.08.2019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8 460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26.08.2019 - 30.08.2019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7 610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29.08.2019 - 02.09.2019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7 080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01.09.2019 - 05.09.2019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7 080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proofErr w:type="gram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09.09.2019 - 13.09.2019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База отдыха "27 Регион" (Ливадия) - Кемпинги, будни 6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10 420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24.07.2019 - 30.07.2019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13 160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07.08.2019 - 13.08.2019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12 870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21.08.2019 - 27.08.2019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10 420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04.09.2019 - 10.09.2019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База отдыха "27 Регион" (Ливадия) - Прибрежная, 9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17 920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12.07.2019 - 20.07.2019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18 350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19.07.2019 - 27.07.2019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19 250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26.07.2019 - 03.08.2019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21 870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02.08.2019 - 10.08.2019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22</w:t>
      </w:r>
      <w:proofErr w:type="gram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630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09.08.2019 - 17.08.2019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22 630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16.08.2019 - 24.08.2019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21 970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23.08.2019 - 31.08.2019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19 250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30.08.2019 - 07.09.2019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17 920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06.09.2019 - 14.09.2019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База отдыха "27 Регион" (Ливадия) - Тихая, 9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17 920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16.07.2019 - 24.07.2019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18 350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23.07.2019 - 31.07.2019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19 250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30.07.2019 - 07.08.2019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21 870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06.08.2019 - 14.08.2019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22 630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13.08.2019 - 21.08.2019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22 630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proofErr w:type="gram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gram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20.08.2019 - 28.08.2019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19 250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27.08.2019 - 04.09.2019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17 920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03.09.2019 - 11.09.2019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3747A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База отдыха "27 Регион" (Ливадия) - Семейная, 9 дней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17 920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13.07.2019 - 21.07.2019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18 350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20.07.2019 - 28.07.2019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19 250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27.07.2019 - 04.08.2019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21 870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03.08.2019 - 11.08.2019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22 630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10.08.2019 - 18.08.2019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22 630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17.08.2019 - 25.08.2019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21 780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24.08.2019 - 01.09.2019</w:t>
      </w:r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19 250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31.08.2019 - 08.09.2019</w:t>
      </w:r>
      <w:proofErr w:type="gram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17 920 </w:t>
      </w:r>
      <w:proofErr w:type="spellStart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руб</w:t>
      </w:r>
      <w:proofErr w:type="spellEnd"/>
      <w:r w:rsidRPr="0063747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07.09.2019 - 15.09.2019</w:t>
      </w:r>
    </w:p>
    <w:p w:rsidR="0063747A" w:rsidRPr="0063747A" w:rsidRDefault="0063747A" w:rsidP="0063747A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B6605" w:rsidRDefault="00BB6605"/>
    <w:sectPr w:rsidR="00BB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3F1"/>
    <w:multiLevelType w:val="multilevel"/>
    <w:tmpl w:val="672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05"/>
    <w:rsid w:val="0063747A"/>
    <w:rsid w:val="00BB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3</cp:revision>
  <dcterms:created xsi:type="dcterms:W3CDTF">2019-02-26T02:36:00Z</dcterms:created>
  <dcterms:modified xsi:type="dcterms:W3CDTF">2019-02-26T02:37:00Z</dcterms:modified>
</cp:coreProperties>
</file>